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949C" w14:textId="77777777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2 </w:t>
      </w:r>
    </w:p>
    <w:p w14:paraId="4C349254" w14:textId="77777777" w:rsidR="00C7649C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>jnego na stanowisko</w:t>
      </w:r>
    </w:p>
    <w:p w14:paraId="477E4ADB" w14:textId="2EE83A01" w:rsidR="009278F6" w:rsidRPr="00D96D88" w:rsidRDefault="00910E85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</w:t>
      </w:r>
      <w:r w:rsidR="00C7649C" w:rsidRPr="00D96D88">
        <w:rPr>
          <w:rFonts w:eastAsia="Times New Roman" w:cstheme="minorHAnsi"/>
          <w:i/>
          <w:iCs/>
          <w:sz w:val="24"/>
          <w:szCs w:val="24"/>
          <w:lang w:eastAsia="pl-PL"/>
        </w:rPr>
        <w:t>EXATEL S.A.</w:t>
      </w:r>
      <w:r w:rsidR="00C7649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72664E" w:rsidRPr="0072664E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1B624E5" w14:textId="77777777" w:rsidR="009278F6" w:rsidRPr="00D96D88" w:rsidRDefault="009278F6" w:rsidP="009278F6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2538F" w14:textId="77777777" w:rsidR="009278F6" w:rsidRPr="00D96D88" w:rsidRDefault="009278F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OŚWIADCZENIE </w:t>
      </w:r>
    </w:p>
    <w:p w14:paraId="1B3C8438" w14:textId="77777777" w:rsidR="009278F6" w:rsidRPr="00D96D88" w:rsidRDefault="009278F6" w:rsidP="009278F6">
      <w:pPr>
        <w:spacing w:after="0" w:line="276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BA92824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75D814" w14:textId="16E479B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BC1B2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Członka Zarządu</w:t>
      </w:r>
      <w:r w:rsidR="00C7649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A4E2D">
        <w:rPr>
          <w:rFonts w:eastAsia="Times New Roman" w:cstheme="minorHAnsi"/>
          <w:iCs/>
          <w:sz w:val="24"/>
          <w:szCs w:val="24"/>
          <w:lang w:eastAsia="pl-PL"/>
        </w:rPr>
        <w:t xml:space="preserve">– </w:t>
      </w:r>
      <w:r w:rsidR="0072664E" w:rsidRPr="0072664E">
        <w:rPr>
          <w:rFonts w:eastAsia="Times New Roman" w:cstheme="minorHAnsi"/>
          <w:iCs/>
          <w:sz w:val="24"/>
          <w:szCs w:val="24"/>
          <w:lang w:eastAsia="pl-PL"/>
        </w:rPr>
        <w:t>Prezesa Zarządu</w:t>
      </w:r>
      <w:r w:rsidR="00672A10" w:rsidRPr="00672A10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EXATEL</w:t>
      </w:r>
      <w:r w:rsidR="00C7649C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3C5DCC" w:rsidRPr="003C5DCC">
        <w:rPr>
          <w:rFonts w:eastAsia="Times New Roman" w:cstheme="minorHAnsi"/>
          <w:iCs/>
          <w:sz w:val="24"/>
          <w:szCs w:val="24"/>
          <w:lang w:eastAsia="pl-PL"/>
        </w:rPr>
        <w:t>S.A.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</w:t>
      </w:r>
      <w:r w:rsidR="00910E8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AEF396D" w14:textId="77777777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1AE3243" w14:textId="288457E6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znam zagadnienia związane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 zarządzaniem dużymi zespołami pracowników w rozległych strukturach organizacyjnych w sektorze informatycznym, w tym na poziomie zarządu;</w:t>
      </w:r>
    </w:p>
    <w:p w14:paraId="42CB20B0" w14:textId="72287F61" w:rsidR="006D21A0" w:rsidRPr="006D21A0" w:rsidRDefault="00313CF7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mam wiedzę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21A0"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="006D21A0"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potwierdzone doświadczenie w obszarze cyberbezpieczeństwa i IT; </w:t>
      </w:r>
    </w:p>
    <w:p w14:paraId="05B1CC98" w14:textId="1353C1DC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5-letnie doświadczenie na stanowiskach kierowniczych lub samodzielnych albo wynikające z prowadzenia działalności gospodarczej na własny rachunek w obszarze IT;</w:t>
      </w:r>
    </w:p>
    <w:p w14:paraId="11028FBB" w14:textId="3D8573D2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wykształcenie wyższe lub wykształcenie wyższe uzyskane za granicą uznane w Rzeczypospolitej Polskiej, na podstawie przepisów odrębnych; </w:t>
      </w:r>
    </w:p>
    <w:p w14:paraId="2A50A85D" w14:textId="3AA2F449" w:rsidR="006D21A0" w:rsidRPr="006D21A0" w:rsidRDefault="006D21A0" w:rsidP="007E7A34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</w:t>
      </w:r>
      <w:r w:rsidR="00806E6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obszarze IT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7357D0CC" w14:textId="473168A5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spełniam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inne wymogi określone w prze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pisach prawa, w tym nie naruszam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ograniczeń lub zakazów zajmowania stanowiska członka organu zarządzającego w spółkach handlowych; </w:t>
      </w:r>
    </w:p>
    <w:p w14:paraId="0AF21A39" w14:textId="2C76DE1D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korzystam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>z p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ełni praw publicznych i 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pełną zdolność do czynności prawnych; </w:t>
      </w:r>
    </w:p>
    <w:p w14:paraId="04E4B6C8" w14:textId="07AB67E0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nie jestem karany, wykazuję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brak wszczętych i toczących się postępowań karnych lub karno-skarbowych; </w:t>
      </w:r>
    </w:p>
    <w:p w14:paraId="5544C15D" w14:textId="688FB60E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poświadczenie bezpieczeństwa upoważniające do dostępu do informacji oznaczonych kla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uzulą „ścisłe tajne” lub złożę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oświadczenie o zobowiązaniu Kandydata do poddania się procedurze sprawdzającej w tym zakresie, w terminie 21 dni od powołania do Zarządu Spółki; </w:t>
      </w:r>
    </w:p>
    <w:p w14:paraId="42FC0839" w14:textId="5F593135" w:rsidR="009278F6" w:rsidRPr="00D96D88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posiadam </w:t>
      </w:r>
      <w:r w:rsidRPr="006D21A0">
        <w:rPr>
          <w:rFonts w:cstheme="minorHAnsi"/>
          <w:color w:val="000000" w:themeColor="text1"/>
          <w:sz w:val="24"/>
          <w:szCs w:val="24"/>
          <w:shd w:val="clear" w:color="auto" w:fill="FFFFFF"/>
        </w:rPr>
        <w:t>wiedzę o zakresie działalności Spółki oraz o sektorze, w którym działa Spółka</w:t>
      </w:r>
      <w:r w:rsidR="009278F6" w:rsidRPr="00D96D88">
        <w:rPr>
          <w:rFonts w:cstheme="minorHAnsi"/>
          <w:color w:val="000000" w:themeColor="text1"/>
          <w:sz w:val="24"/>
          <w:szCs w:val="24"/>
        </w:rPr>
        <w:t>;</w:t>
      </w:r>
    </w:p>
    <w:p w14:paraId="621FCA28" w14:textId="3C88B9BA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6D21A0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 społecznego współpracownika, nie jestem zatrudniony/a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w biurze poselskim, senatorskim, poselsko-senatorskim lub biurze posła do Parlamentu Europejskiego na podstawie umowy o pracę</w:t>
      </w:r>
      <w:r>
        <w:rPr>
          <w:rFonts w:cstheme="minorHAnsi"/>
          <w:color w:val="000000" w:themeColor="text1"/>
          <w:sz w:val="24"/>
          <w:szCs w:val="24"/>
        </w:rPr>
        <w:t>, nie świadczę pracy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na podstawie umowy zlecenia lub innej umowy o podobnym charakterze; </w:t>
      </w:r>
    </w:p>
    <w:p w14:paraId="789B4083" w14:textId="49D5C324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nie wchodzę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w skład organu partii politycznej, reprezentującego partię polityczną na zewnątrz oraz uprawnionego do zaciągania zobowiązań; </w:t>
      </w:r>
    </w:p>
    <w:p w14:paraId="7706D593" w14:textId="6377CA6C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jestem zatrudniony/a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przez partię polityczną na podstawie umowy o pracę lub </w:t>
      </w:r>
      <w:r w:rsidR="00674423">
        <w:rPr>
          <w:rFonts w:cstheme="minorHAnsi"/>
          <w:color w:val="000000" w:themeColor="text1"/>
          <w:sz w:val="24"/>
          <w:szCs w:val="24"/>
        </w:rPr>
        <w:t xml:space="preserve">nie świadczę pracy 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na podstawie umowy zlecenia lub innej umowy o podobnym charakterze; </w:t>
      </w:r>
    </w:p>
    <w:p w14:paraId="5C3C6F7F" w14:textId="1680B15A" w:rsidR="006D21A0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nie </w:t>
      </w:r>
      <w:r w:rsidRPr="006D21A0">
        <w:rPr>
          <w:rFonts w:cstheme="minorHAnsi"/>
          <w:color w:val="000000" w:themeColor="text1"/>
          <w:sz w:val="24"/>
          <w:szCs w:val="24"/>
        </w:rPr>
        <w:t>pełni</w:t>
      </w:r>
      <w:r>
        <w:rPr>
          <w:rFonts w:cstheme="minorHAnsi"/>
          <w:color w:val="000000" w:themeColor="text1"/>
          <w:sz w:val="24"/>
          <w:szCs w:val="24"/>
        </w:rPr>
        <w:t>ę funkcji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 z wyboru w zakładowej organizacji związkowej lub zakładowej organizacji związkowej spółki z grupy kapitałowej; </w:t>
      </w:r>
    </w:p>
    <w:p w14:paraId="6C3C0C14" w14:textId="504D5528" w:rsidR="00D96D88" w:rsidRPr="006D21A0" w:rsidRDefault="006D21A0" w:rsidP="006D21A0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nie prowadzę aktywności społecznej lub zarobkowej</w:t>
      </w:r>
      <w:r w:rsidRPr="006D21A0">
        <w:rPr>
          <w:rFonts w:cstheme="minorHAnsi"/>
          <w:color w:val="000000" w:themeColor="text1"/>
          <w:sz w:val="24"/>
          <w:szCs w:val="24"/>
        </w:rPr>
        <w:t xml:space="preserve">, która rodzi konflikt interesów wobec działalności Spółki. 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60E15C11" w14:textId="1FAD4972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9278F6" w:rsidRPr="00D96D88" w:rsidSect="009B2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4CA9" w14:textId="77777777" w:rsidR="00504797" w:rsidRDefault="00504797" w:rsidP="009278F6">
      <w:pPr>
        <w:spacing w:after="0" w:line="240" w:lineRule="auto"/>
      </w:pPr>
      <w:r>
        <w:separator/>
      </w:r>
    </w:p>
  </w:endnote>
  <w:endnote w:type="continuationSeparator" w:id="0">
    <w:p w14:paraId="2628B13D" w14:textId="77777777" w:rsidR="00504797" w:rsidRDefault="00504797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7882" w14:textId="77777777" w:rsidR="003F799B" w:rsidRDefault="003F79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DelRangeStart w:id="1" w:author="Autor"/>
  <w:sdt>
    <w:sdtPr>
      <w:id w:val="2007008228"/>
      <w:docPartObj>
        <w:docPartGallery w:val="Page Numbers (Bottom of Page)"/>
        <w:docPartUnique/>
      </w:docPartObj>
    </w:sdtPr>
    <w:sdtEndPr/>
    <w:sdtContent>
      <w:customXmlDelRangeEnd w:id="1"/>
      <w:p w14:paraId="04B9CEE3" w14:textId="50B692E9" w:rsidR="00310229" w:rsidDel="003F799B" w:rsidRDefault="00800F16">
        <w:pPr>
          <w:pStyle w:val="Stopka"/>
          <w:jc w:val="right"/>
          <w:rPr>
            <w:del w:id="2" w:author="Autor"/>
          </w:rPr>
        </w:pPr>
        <w:del w:id="3" w:author="Autor">
          <w:r w:rsidRPr="00675590" w:rsidDel="003F799B">
            <w:rPr>
              <w:rFonts w:ascii="Arial" w:hAnsi="Arial" w:cs="Arial"/>
            </w:rPr>
            <w:fldChar w:fldCharType="begin"/>
          </w:r>
          <w:r w:rsidRPr="00675590" w:rsidDel="003F799B">
            <w:rPr>
              <w:rFonts w:ascii="Arial" w:hAnsi="Arial" w:cs="Arial"/>
            </w:rPr>
            <w:delInstrText>PAGE   \* MERGEFORMAT</w:delInstrText>
          </w:r>
          <w:r w:rsidRPr="00675590" w:rsidDel="003F799B">
            <w:rPr>
              <w:rFonts w:ascii="Arial" w:hAnsi="Arial" w:cs="Arial"/>
            </w:rPr>
            <w:fldChar w:fldCharType="separate"/>
          </w:r>
          <w:r w:rsidR="003F799B" w:rsidDel="003F799B">
            <w:rPr>
              <w:rFonts w:ascii="Arial" w:hAnsi="Arial" w:cs="Arial"/>
              <w:noProof/>
            </w:rPr>
            <w:delText>2</w:delText>
          </w:r>
          <w:r w:rsidRPr="00675590" w:rsidDel="003F799B">
            <w:rPr>
              <w:rFonts w:ascii="Arial" w:hAnsi="Arial" w:cs="Arial"/>
            </w:rPr>
            <w:fldChar w:fldCharType="end"/>
          </w:r>
        </w:del>
      </w:p>
      <w:customXmlDelRangeStart w:id="4" w:author="Autor"/>
    </w:sdtContent>
  </w:sdt>
  <w:customXmlDelRangeEnd w:id="4"/>
  <w:p w14:paraId="67428BC4" w14:textId="77777777" w:rsidR="00310229" w:rsidRDefault="005047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A9BA" w14:textId="77777777" w:rsidR="003F799B" w:rsidRDefault="003F7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CE63" w14:textId="77777777" w:rsidR="00504797" w:rsidRDefault="00504797" w:rsidP="009278F6">
      <w:pPr>
        <w:spacing w:after="0" w:line="240" w:lineRule="auto"/>
      </w:pPr>
      <w:r>
        <w:separator/>
      </w:r>
    </w:p>
  </w:footnote>
  <w:footnote w:type="continuationSeparator" w:id="0">
    <w:p w14:paraId="1C1B6924" w14:textId="77777777" w:rsidR="00504797" w:rsidRDefault="00504797" w:rsidP="0092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4E28" w14:textId="77777777" w:rsidR="003F799B" w:rsidRDefault="003F7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034B" w14:textId="77777777" w:rsidR="003F799B" w:rsidRDefault="003F79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1C9D" w14:textId="77777777" w:rsidR="003F799B" w:rsidRDefault="003F7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F6"/>
    <w:rsid w:val="000E7377"/>
    <w:rsid w:val="000F2E95"/>
    <w:rsid w:val="002A2237"/>
    <w:rsid w:val="00313CF7"/>
    <w:rsid w:val="003C5DCC"/>
    <w:rsid w:val="003F799B"/>
    <w:rsid w:val="00504797"/>
    <w:rsid w:val="0056106F"/>
    <w:rsid w:val="005A2EEF"/>
    <w:rsid w:val="005E2C13"/>
    <w:rsid w:val="00672A10"/>
    <w:rsid w:val="00674423"/>
    <w:rsid w:val="006D21A0"/>
    <w:rsid w:val="0072664E"/>
    <w:rsid w:val="007E7A34"/>
    <w:rsid w:val="00800F16"/>
    <w:rsid w:val="00806E66"/>
    <w:rsid w:val="00910E85"/>
    <w:rsid w:val="009278F6"/>
    <w:rsid w:val="0093201B"/>
    <w:rsid w:val="009A4E2D"/>
    <w:rsid w:val="009B29E5"/>
    <w:rsid w:val="009D0F0B"/>
    <w:rsid w:val="00AE1D5E"/>
    <w:rsid w:val="00B208EE"/>
    <w:rsid w:val="00B7757B"/>
    <w:rsid w:val="00BA1645"/>
    <w:rsid w:val="00BC1B22"/>
    <w:rsid w:val="00C7649C"/>
    <w:rsid w:val="00CF591C"/>
    <w:rsid w:val="00D1613B"/>
    <w:rsid w:val="00D96D88"/>
    <w:rsid w:val="00E218CC"/>
    <w:rsid w:val="00E95347"/>
    <w:rsid w:val="00F95BA1"/>
    <w:rsid w:val="00FA7473"/>
    <w:rsid w:val="00F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2024-04-24T11:25:00Z</dcterms:created>
  <dcterms:modified xsi:type="dcterms:W3CDTF">2024-04-24T11:25:00Z</dcterms:modified>
</cp:coreProperties>
</file>