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098EC1D2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6D8D534C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23E23C8" w14:textId="53567A08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doświadczenie praktyczne w sprzedaży w sektorze IT/ICT;</w:t>
      </w:r>
    </w:p>
    <w:p w14:paraId="74EF5EEF" w14:textId="30AF5A3B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E19E845" w14:textId="1163B47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62F052D7" w14:textId="0FA3EB1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D72A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8A6EFA7" w14:textId="0859272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spełniam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7744A292" w14:textId="3239ECB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korzystam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1F1DB121" w14:textId="16C5621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120FCA7" w14:textId="3C7B7DB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auzulą „ścisłe tajne” lub złożę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oświadczenie o zobowiązaniu Kandydata do poddania się procedurze sprawdzającej w tym zakresie, w terminie 21 dni od powołania do Zarządu Spółki; </w:t>
      </w:r>
    </w:p>
    <w:p w14:paraId="7DEA175C" w14:textId="057DD309" w:rsidR="009278F6" w:rsidRPr="00D96D88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5F1B628D" w14:textId="42F4AAAB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funkcję społecznego współpracownika albo jest </w:t>
      </w: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 lub świadczy pracę na podstawie umowy zlecenia lub innej umowy o podobnym charakterze; </w:t>
      </w:r>
    </w:p>
    <w:p w14:paraId="38A0AC4A" w14:textId="31F0C3DE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D82EF6">
        <w:rPr>
          <w:rFonts w:cstheme="minorHAnsi"/>
          <w:color w:val="000000" w:themeColor="text1"/>
          <w:sz w:val="24"/>
          <w:szCs w:val="24"/>
        </w:rPr>
        <w:t>wchodzę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06FE7066" w14:textId="45C1DBD7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jest</w:t>
      </w:r>
      <w:r>
        <w:rPr>
          <w:rFonts w:cstheme="minorHAnsi"/>
          <w:color w:val="000000" w:themeColor="text1"/>
          <w:sz w:val="24"/>
          <w:szCs w:val="24"/>
        </w:rPr>
        <w:t>em zatrudniony/a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>
        <w:rPr>
          <w:rFonts w:cstheme="minorHAnsi"/>
          <w:color w:val="000000" w:themeColor="text1"/>
          <w:sz w:val="24"/>
          <w:szCs w:val="24"/>
        </w:rPr>
        <w:t>nie świadczę pracy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6A2AA08A" w14:textId="374DE962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005DC3C6" w14:textId="6AC1927E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aktywności społecznej lub zarobkowej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C3C0C14" w14:textId="65894B51" w:rsidR="00D96D88" w:rsidRPr="00D96D88" w:rsidRDefault="00D96D88" w:rsidP="00B47E1A">
      <w:pPr>
        <w:pStyle w:val="Akapitzlist"/>
        <w:tabs>
          <w:tab w:val="left" w:pos="1134"/>
        </w:tabs>
        <w:spacing w:before="240" w:line="276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F796" w14:textId="77777777" w:rsidR="00DD1D4D" w:rsidRDefault="00DD1D4D" w:rsidP="009278F6">
      <w:pPr>
        <w:spacing w:after="0" w:line="240" w:lineRule="auto"/>
      </w:pPr>
      <w:r>
        <w:separator/>
      </w:r>
    </w:p>
  </w:endnote>
  <w:endnote w:type="continuationSeparator" w:id="0">
    <w:p w14:paraId="7D350CEE" w14:textId="77777777" w:rsidR="00DD1D4D" w:rsidRDefault="00DD1D4D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DD0B" w14:textId="77777777" w:rsidR="00543A5E" w:rsidRDefault="0054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1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1"/>
      <w:p w14:paraId="04B9CEE3" w14:textId="6E49C58E" w:rsidR="00310229" w:rsidDel="00543A5E" w:rsidRDefault="00800F16">
        <w:pPr>
          <w:pStyle w:val="Stopka"/>
          <w:jc w:val="right"/>
          <w:rPr>
            <w:del w:id="2" w:author="Autor"/>
          </w:rPr>
        </w:pPr>
        <w:del w:id="3" w:author="Autor">
          <w:r w:rsidRPr="00675590" w:rsidDel="00543A5E">
            <w:rPr>
              <w:rFonts w:ascii="Arial" w:hAnsi="Arial" w:cs="Arial"/>
            </w:rPr>
            <w:fldChar w:fldCharType="begin"/>
          </w:r>
          <w:r w:rsidRPr="00675590" w:rsidDel="00543A5E">
            <w:rPr>
              <w:rFonts w:ascii="Arial" w:hAnsi="Arial" w:cs="Arial"/>
            </w:rPr>
            <w:delInstrText>PAGE   \* MERGEFORMAT</w:delInstrText>
          </w:r>
          <w:r w:rsidRPr="00675590" w:rsidDel="00543A5E">
            <w:rPr>
              <w:rFonts w:ascii="Arial" w:hAnsi="Arial" w:cs="Arial"/>
            </w:rPr>
            <w:fldChar w:fldCharType="separate"/>
          </w:r>
          <w:r w:rsidR="00543A5E" w:rsidDel="00543A5E">
            <w:rPr>
              <w:rFonts w:ascii="Arial" w:hAnsi="Arial" w:cs="Arial"/>
              <w:noProof/>
            </w:rPr>
            <w:delText>2</w:delText>
          </w:r>
          <w:r w:rsidRPr="00675590" w:rsidDel="00543A5E">
            <w:rPr>
              <w:rFonts w:ascii="Arial" w:hAnsi="Arial" w:cs="Arial"/>
            </w:rPr>
            <w:fldChar w:fldCharType="end"/>
          </w:r>
        </w:del>
      </w:p>
      <w:customXmlDelRangeStart w:id="4" w:author="Autor"/>
    </w:sdtContent>
  </w:sdt>
  <w:customXmlDelRangeEnd w:id="4"/>
  <w:p w14:paraId="67428BC4" w14:textId="77777777" w:rsidR="00310229" w:rsidRDefault="00DD1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BED8" w14:textId="77777777" w:rsidR="00543A5E" w:rsidRDefault="0054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B68D" w14:textId="77777777" w:rsidR="00DD1D4D" w:rsidRDefault="00DD1D4D" w:rsidP="009278F6">
      <w:pPr>
        <w:spacing w:after="0" w:line="240" w:lineRule="auto"/>
      </w:pPr>
      <w:r>
        <w:separator/>
      </w:r>
    </w:p>
  </w:footnote>
  <w:footnote w:type="continuationSeparator" w:id="0">
    <w:p w14:paraId="5A6F230B" w14:textId="77777777" w:rsidR="00DD1D4D" w:rsidRDefault="00DD1D4D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051A" w14:textId="77777777" w:rsidR="00543A5E" w:rsidRDefault="00543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A01B" w14:textId="77777777" w:rsidR="00543A5E" w:rsidRDefault="00543A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5CCC" w14:textId="77777777" w:rsidR="00543A5E" w:rsidRDefault="0054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1D16B0"/>
    <w:rsid w:val="00215FCD"/>
    <w:rsid w:val="002A2237"/>
    <w:rsid w:val="003C5DCC"/>
    <w:rsid w:val="0043560F"/>
    <w:rsid w:val="00543A5E"/>
    <w:rsid w:val="0056106F"/>
    <w:rsid w:val="005A2EEF"/>
    <w:rsid w:val="005E2C13"/>
    <w:rsid w:val="00600282"/>
    <w:rsid w:val="00672A10"/>
    <w:rsid w:val="0072664E"/>
    <w:rsid w:val="007E2F32"/>
    <w:rsid w:val="00800F16"/>
    <w:rsid w:val="00910E85"/>
    <w:rsid w:val="009278F6"/>
    <w:rsid w:val="009A4E2D"/>
    <w:rsid w:val="009B29E5"/>
    <w:rsid w:val="009D0F0B"/>
    <w:rsid w:val="00AE1D5E"/>
    <w:rsid w:val="00B208EE"/>
    <w:rsid w:val="00B47E1A"/>
    <w:rsid w:val="00B71DD9"/>
    <w:rsid w:val="00B7757B"/>
    <w:rsid w:val="00BA1645"/>
    <w:rsid w:val="00BC1B22"/>
    <w:rsid w:val="00C7649C"/>
    <w:rsid w:val="00D1613B"/>
    <w:rsid w:val="00D72AE2"/>
    <w:rsid w:val="00D82EF6"/>
    <w:rsid w:val="00D96D88"/>
    <w:rsid w:val="00DC25C8"/>
    <w:rsid w:val="00DD1D4D"/>
    <w:rsid w:val="00E218CC"/>
    <w:rsid w:val="00F649D7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2024-04-24T11:27:00Z</dcterms:created>
  <dcterms:modified xsi:type="dcterms:W3CDTF">2024-04-24T11:27:00Z</dcterms:modified>
</cp:coreProperties>
</file>