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6E081D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4518E131" w14:textId="77777777" w:rsidR="00995DF1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6E081D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jnego na stanowisko </w:t>
      </w:r>
    </w:p>
    <w:p w14:paraId="477E4ADB" w14:textId="5C06E539" w:rsidR="009278F6" w:rsidRPr="006E081D" w:rsidRDefault="00995DF1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>Członka Zarządu EXATEL S.A. –</w:t>
      </w:r>
      <w:r w:rsidR="00C24B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869B0" w:rsidRPr="00B869B0">
        <w:rPr>
          <w:rFonts w:eastAsia="Times New Roman" w:cstheme="minorHAnsi"/>
          <w:i/>
          <w:iCs/>
          <w:sz w:val="24"/>
          <w:szCs w:val="24"/>
          <w:lang w:eastAsia="pl-PL"/>
        </w:rPr>
        <w:t>Wiceprezesa ds. Sprzedaży</w:t>
      </w:r>
    </w:p>
    <w:p w14:paraId="530A95A4" w14:textId="77777777" w:rsidR="009278F6" w:rsidRPr="006E081D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6E081D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6E081D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6E081D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  <w:b/>
        </w:rPr>
        <w:t>OŚWIADCZENIA LUSTRACYJNEGO</w:t>
      </w:r>
      <w:r w:rsidRPr="006E081D">
        <w:rPr>
          <w:rFonts w:eastAsia="Calibri" w:cstheme="minorHAnsi"/>
        </w:rPr>
        <w:t>/</w:t>
      </w:r>
    </w:p>
    <w:p w14:paraId="2D32D402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>INFORMACJI O UPRZEDNIM ZŁOŻENIU OŚWIADCZENIA LUSTRACYJNEGO</w:t>
      </w:r>
      <w:r w:rsidRPr="006E081D">
        <w:rPr>
          <w:rFonts w:eastAsia="Calibri" w:cstheme="minorHAnsi"/>
        </w:rPr>
        <w:t>*</w:t>
      </w:r>
    </w:p>
    <w:p w14:paraId="11FC1F8E" w14:textId="77777777" w:rsidR="006B36FF" w:rsidRPr="006E081D" w:rsidRDefault="006B36FF" w:rsidP="006B36FF">
      <w:pPr>
        <w:rPr>
          <w:rFonts w:eastAsia="Calibri" w:cstheme="minorHAnsi"/>
        </w:rPr>
      </w:pPr>
    </w:p>
    <w:p w14:paraId="1053415D" w14:textId="77777777" w:rsidR="006B36FF" w:rsidRPr="006E081D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6E081D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6E081D" w:rsidRDefault="006B36FF" w:rsidP="006B36FF">
      <w:pPr>
        <w:jc w:val="both"/>
        <w:rPr>
          <w:rFonts w:eastAsia="Calibri" w:cstheme="minorHAnsi"/>
        </w:rPr>
      </w:pPr>
    </w:p>
    <w:p w14:paraId="4C73A9B3" w14:textId="72AA3E7D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informuję, że w dniu ………………………………  złożyłem*/złożyłam* </w:t>
      </w:r>
      <w:r w:rsidR="00D52C47">
        <w:rPr>
          <w:rFonts w:eastAsia="Calibri" w:cstheme="minorHAnsi"/>
        </w:rPr>
        <w:t>…………………………………</w:t>
      </w:r>
    </w:p>
    <w:p w14:paraId="5F9CED55" w14:textId="77777777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1.</w:t>
      </w:r>
      <w:bookmarkStart w:id="1" w:name="_Hlk526325782"/>
      <w:bookmarkStart w:id="2" w:name="_Hlk526326211"/>
      <w:r w:rsidRPr="006E081D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6E081D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6E081D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albo</w:t>
      </w:r>
    </w:p>
    <w:p w14:paraId="78E8C12E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2. *</w:t>
      </w:r>
    </w:p>
    <w:p w14:paraId="49AE4954" w14:textId="5A8D4B70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6E081D">
        <w:rPr>
          <w:rFonts w:eastAsia="Calibri" w:cstheme="minorHAnsi"/>
        </w:rPr>
        <w:t xml:space="preserve">informację o uprzednim złożeniu oświadczenia </w:t>
      </w:r>
      <w:bookmarkEnd w:id="5"/>
      <w:r w:rsidRPr="006E081D">
        <w:rPr>
          <w:rFonts w:eastAsia="Calibri" w:cstheme="minorHAnsi"/>
        </w:rPr>
        <w:t xml:space="preserve">lustracyjnego, zgodnie z art. 7 ust. 3a </w:t>
      </w:r>
      <w:r w:rsidRPr="006E081D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6E081D">
        <w:rPr>
          <w:rFonts w:eastAsia="Calibri" w:cstheme="minorHAnsi"/>
        </w:rPr>
        <w:t xml:space="preserve">, </w:t>
      </w:r>
    </w:p>
    <w:p w14:paraId="1447FB8C" w14:textId="3E3FF91A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które zostało złożone: </w:t>
      </w:r>
    </w:p>
    <w:p w14:paraId="4E0266A3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6E081D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6E081D" w:rsidRDefault="006B36FF" w:rsidP="006B36FF">
      <w:pPr>
        <w:rPr>
          <w:rFonts w:eastAsia="Calibri" w:cstheme="minorHAnsi"/>
        </w:rPr>
      </w:pPr>
    </w:p>
    <w:p w14:paraId="616C1A42" w14:textId="78BCA8C7" w:rsidR="006B36FF" w:rsidRPr="006E081D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6E081D" w:rsidRDefault="006B36FF" w:rsidP="006B36FF">
      <w:pPr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25D2" w14:textId="77777777" w:rsidR="00041673" w:rsidRDefault="00041673" w:rsidP="009278F6">
      <w:pPr>
        <w:spacing w:after="0" w:line="240" w:lineRule="auto"/>
      </w:pPr>
      <w:r>
        <w:separator/>
      </w:r>
    </w:p>
  </w:endnote>
  <w:endnote w:type="continuationSeparator" w:id="0">
    <w:p w14:paraId="173BF1A0" w14:textId="77777777" w:rsidR="00041673" w:rsidRDefault="00041673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0C4B" w14:textId="77777777" w:rsidR="00200882" w:rsidRDefault="00200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DelRangeStart w:id="7" w:author="Autor"/>
  <w:sdt>
    <w:sdtPr>
      <w:id w:val="2007008228"/>
      <w:docPartObj>
        <w:docPartGallery w:val="Page Numbers (Bottom of Page)"/>
        <w:docPartUnique/>
      </w:docPartObj>
    </w:sdtPr>
    <w:sdtEndPr/>
    <w:sdtContent>
      <w:customXmlDelRangeEnd w:id="7"/>
      <w:p w14:paraId="04B9CEE3" w14:textId="715979D1" w:rsidR="00310229" w:rsidDel="00200882" w:rsidRDefault="00800F16">
        <w:pPr>
          <w:pStyle w:val="Stopka"/>
          <w:jc w:val="right"/>
          <w:rPr>
            <w:del w:id="8" w:author="Autor"/>
          </w:rPr>
        </w:pPr>
        <w:del w:id="9" w:author="Autor">
          <w:r w:rsidRPr="00675590" w:rsidDel="00200882">
            <w:rPr>
              <w:rFonts w:ascii="Arial" w:hAnsi="Arial" w:cs="Arial"/>
            </w:rPr>
            <w:fldChar w:fldCharType="begin"/>
          </w:r>
          <w:r w:rsidRPr="00675590" w:rsidDel="00200882">
            <w:rPr>
              <w:rFonts w:ascii="Arial" w:hAnsi="Arial" w:cs="Arial"/>
            </w:rPr>
            <w:delInstrText>PAGE   \* MERGEFORMAT</w:delInstrText>
          </w:r>
          <w:r w:rsidRPr="00675590" w:rsidDel="00200882">
            <w:rPr>
              <w:rFonts w:ascii="Arial" w:hAnsi="Arial" w:cs="Arial"/>
            </w:rPr>
            <w:fldChar w:fldCharType="separate"/>
          </w:r>
          <w:r w:rsidR="00200882" w:rsidDel="00200882">
            <w:rPr>
              <w:rFonts w:ascii="Arial" w:hAnsi="Arial" w:cs="Arial"/>
              <w:noProof/>
            </w:rPr>
            <w:delText>1</w:delText>
          </w:r>
          <w:r w:rsidRPr="00675590" w:rsidDel="00200882">
            <w:rPr>
              <w:rFonts w:ascii="Arial" w:hAnsi="Arial" w:cs="Arial"/>
            </w:rPr>
            <w:fldChar w:fldCharType="end"/>
          </w:r>
        </w:del>
      </w:p>
      <w:customXmlDelRangeStart w:id="10" w:author="Autor"/>
    </w:sdtContent>
  </w:sdt>
  <w:customXmlDelRangeEnd w:id="10"/>
  <w:p w14:paraId="67428BC4" w14:textId="77777777" w:rsidR="00310229" w:rsidRDefault="000416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F2D0" w14:textId="77777777" w:rsidR="00200882" w:rsidRDefault="00200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2C1A" w14:textId="77777777" w:rsidR="00041673" w:rsidRDefault="00041673" w:rsidP="009278F6">
      <w:pPr>
        <w:spacing w:after="0" w:line="240" w:lineRule="auto"/>
      </w:pPr>
      <w:r>
        <w:separator/>
      </w:r>
    </w:p>
  </w:footnote>
  <w:footnote w:type="continuationSeparator" w:id="0">
    <w:p w14:paraId="75574DCF" w14:textId="77777777" w:rsidR="00041673" w:rsidRDefault="00041673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4B2A" w14:textId="77777777" w:rsidR="00200882" w:rsidRDefault="00200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00B1" w14:textId="77777777" w:rsidR="00200882" w:rsidRDefault="002008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885C" w14:textId="77777777" w:rsidR="00200882" w:rsidRDefault="00200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41673"/>
    <w:rsid w:val="000D2587"/>
    <w:rsid w:val="000E7377"/>
    <w:rsid w:val="00200882"/>
    <w:rsid w:val="003C5DCC"/>
    <w:rsid w:val="00406E86"/>
    <w:rsid w:val="00432B7B"/>
    <w:rsid w:val="00556EEC"/>
    <w:rsid w:val="005A2EEF"/>
    <w:rsid w:val="005E2C13"/>
    <w:rsid w:val="00684D46"/>
    <w:rsid w:val="006B36FF"/>
    <w:rsid w:val="006E081D"/>
    <w:rsid w:val="00800F16"/>
    <w:rsid w:val="00812DF4"/>
    <w:rsid w:val="00880989"/>
    <w:rsid w:val="00910E85"/>
    <w:rsid w:val="009278F6"/>
    <w:rsid w:val="00995DF1"/>
    <w:rsid w:val="009B29E5"/>
    <w:rsid w:val="00A61D9F"/>
    <w:rsid w:val="00AE1D5E"/>
    <w:rsid w:val="00B208EE"/>
    <w:rsid w:val="00B33255"/>
    <w:rsid w:val="00B7757B"/>
    <w:rsid w:val="00B869B0"/>
    <w:rsid w:val="00BA1645"/>
    <w:rsid w:val="00BD1970"/>
    <w:rsid w:val="00C24BBC"/>
    <w:rsid w:val="00CE2DF7"/>
    <w:rsid w:val="00D156A7"/>
    <w:rsid w:val="00D1613B"/>
    <w:rsid w:val="00D52C47"/>
    <w:rsid w:val="00D96D88"/>
    <w:rsid w:val="00E218CC"/>
    <w:rsid w:val="00E47851"/>
    <w:rsid w:val="00E85287"/>
    <w:rsid w:val="00F02C4B"/>
    <w:rsid w:val="00FA7473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2024-04-24T11:28:00Z</dcterms:created>
  <dcterms:modified xsi:type="dcterms:W3CDTF">2024-04-24T11:28:00Z</dcterms:modified>
</cp:coreProperties>
</file>